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62D8" w:rsidRDefault="00A062D8" w14:paraId="5778ED95" w14:textId="77777777">
      <w:pPr>
        <w:jc w:val="center"/>
        <w:rPr>
          <w:b/>
          <w:sz w:val="28"/>
        </w:rPr>
      </w:pPr>
    </w:p>
    <w:p w:rsidR="00A062D8" w:rsidRDefault="00A062D8" w14:paraId="7B020230" w14:textId="77777777">
      <w:pPr>
        <w:jc w:val="center"/>
        <w:rPr>
          <w:b/>
          <w:sz w:val="28"/>
        </w:rPr>
      </w:pPr>
    </w:p>
    <w:p w:rsidR="00A062D8" w:rsidRDefault="00A062D8" w14:paraId="7F7B3C90" w14:textId="77777777">
      <w:pPr>
        <w:jc w:val="center"/>
        <w:rPr>
          <w:b/>
          <w:sz w:val="28"/>
        </w:rPr>
      </w:pPr>
    </w:p>
    <w:p w:rsidR="00A062D8" w:rsidRDefault="00A062D8" w14:paraId="6E212C02" w14:textId="5BA6780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C58D09C" wp14:editId="1647BF80">
            <wp:extent cx="4643438" cy="1068586"/>
            <wp:effectExtent l="0" t="0" r="5080" b="0"/>
            <wp:docPr id="3" name="Picture 3" descr="SG Logo_Teal and Charco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 Logo_Teal and Charcoal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480" cy="107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8" w:rsidRDefault="00A062D8" w14:paraId="2EF1E585" w14:textId="77777777">
      <w:pPr>
        <w:jc w:val="center"/>
        <w:rPr>
          <w:b/>
          <w:sz w:val="28"/>
        </w:rPr>
      </w:pPr>
    </w:p>
    <w:p w:rsidR="00A062D8" w:rsidRDefault="00A062D8" w14:paraId="206CE7EC" w14:textId="77777777">
      <w:pPr>
        <w:jc w:val="center"/>
        <w:rPr>
          <w:b/>
          <w:sz w:val="28"/>
        </w:rPr>
      </w:pPr>
    </w:p>
    <w:p w:rsidR="00A062D8" w:rsidRDefault="00A062D8" w14:paraId="5484C51F" w14:textId="77777777">
      <w:pPr>
        <w:jc w:val="center"/>
        <w:rPr>
          <w:b/>
          <w:sz w:val="28"/>
        </w:rPr>
      </w:pPr>
    </w:p>
    <w:p w:rsidR="00A062D8" w:rsidRDefault="00A062D8" w14:paraId="692E8200" w14:textId="77777777">
      <w:pPr>
        <w:jc w:val="center"/>
        <w:rPr>
          <w:b/>
          <w:sz w:val="28"/>
        </w:rPr>
      </w:pPr>
    </w:p>
    <w:p w:rsidR="00A062D8" w:rsidRDefault="00A062D8" w14:paraId="4174C64D" w14:textId="77777777">
      <w:pPr>
        <w:jc w:val="center"/>
        <w:rPr>
          <w:b/>
          <w:sz w:val="28"/>
        </w:rPr>
      </w:pPr>
    </w:p>
    <w:p w:rsidRPr="004C7C9B" w:rsidR="00A062D8" w:rsidP="00A062D8" w:rsidRDefault="00A062D8" w14:paraId="62063B21" w14:textId="77777777">
      <w:pPr>
        <w:jc w:val="center"/>
        <w:rPr>
          <w:b/>
          <w:sz w:val="28"/>
        </w:rPr>
      </w:pPr>
      <w:r w:rsidRPr="004C7C9B">
        <w:rPr>
          <w:b/>
          <w:sz w:val="28"/>
        </w:rPr>
        <w:t>DATA SUBJECT DISCLOSURE FORM</w:t>
      </w:r>
    </w:p>
    <w:p w:rsidR="00A062D8" w:rsidRDefault="00A062D8" w14:paraId="683DF739" w14:textId="77777777">
      <w:pPr>
        <w:jc w:val="center"/>
        <w:rPr>
          <w:b/>
          <w:sz w:val="28"/>
        </w:rPr>
      </w:pPr>
    </w:p>
    <w:p w:rsidR="00A062D8" w:rsidRDefault="00A062D8" w14:paraId="00E36279" w14:textId="77777777">
      <w:pPr>
        <w:jc w:val="center"/>
        <w:rPr>
          <w:b/>
          <w:sz w:val="28"/>
        </w:rPr>
      </w:pPr>
    </w:p>
    <w:p w:rsidR="00A062D8" w:rsidRDefault="00A062D8" w14:paraId="399CDDD1" w14:textId="77777777">
      <w:pPr>
        <w:jc w:val="center"/>
        <w:rPr>
          <w:b/>
          <w:sz w:val="28"/>
        </w:rPr>
      </w:pPr>
    </w:p>
    <w:p w:rsidR="00A062D8" w:rsidRDefault="00A062D8" w14:paraId="74F79B46" w14:textId="77777777">
      <w:pPr>
        <w:jc w:val="center"/>
        <w:rPr>
          <w:b/>
          <w:sz w:val="28"/>
        </w:rPr>
      </w:pPr>
    </w:p>
    <w:p w:rsidR="00A062D8" w:rsidRDefault="00A062D8" w14:paraId="35671361" w14:textId="77777777">
      <w:pPr>
        <w:jc w:val="center"/>
        <w:rPr>
          <w:b/>
          <w:sz w:val="28"/>
        </w:rPr>
      </w:pPr>
    </w:p>
    <w:p w:rsidR="00A062D8" w:rsidRDefault="00A062D8" w14:paraId="3725A466" w14:textId="77777777">
      <w:pPr>
        <w:jc w:val="center"/>
        <w:rPr>
          <w:b/>
          <w:sz w:val="28"/>
        </w:rPr>
      </w:pPr>
    </w:p>
    <w:p w:rsidR="00A062D8" w:rsidRDefault="00A062D8" w14:paraId="1127029F" w14:textId="77777777">
      <w:pPr>
        <w:jc w:val="center"/>
        <w:rPr>
          <w:b/>
          <w:sz w:val="28"/>
        </w:rPr>
      </w:pPr>
    </w:p>
    <w:p w:rsidR="00A062D8" w:rsidRDefault="00A062D8" w14:paraId="25A4F127" w14:textId="77777777">
      <w:pPr>
        <w:jc w:val="center"/>
        <w:rPr>
          <w:b/>
          <w:sz w:val="28"/>
        </w:rPr>
      </w:pPr>
    </w:p>
    <w:p w:rsidR="00A062D8" w:rsidRDefault="00A062D8" w14:paraId="58593C6D" w14:textId="77777777">
      <w:pPr>
        <w:jc w:val="center"/>
        <w:rPr>
          <w:b/>
          <w:sz w:val="28"/>
        </w:rPr>
      </w:pPr>
    </w:p>
    <w:p w:rsidR="00A062D8" w:rsidRDefault="00A062D8" w14:paraId="4F948C43" w14:textId="77777777">
      <w:pPr>
        <w:jc w:val="center"/>
        <w:rPr>
          <w:b/>
          <w:sz w:val="28"/>
        </w:rPr>
      </w:pPr>
    </w:p>
    <w:p w:rsidR="00A062D8" w:rsidRDefault="00A062D8" w14:paraId="72320247" w14:textId="77777777">
      <w:pPr>
        <w:jc w:val="center"/>
        <w:rPr>
          <w:b/>
          <w:sz w:val="28"/>
        </w:rPr>
      </w:pPr>
    </w:p>
    <w:p w:rsidR="00A062D8" w:rsidRDefault="00A062D8" w14:paraId="06FB19EC" w14:textId="77777777">
      <w:pPr>
        <w:jc w:val="center"/>
        <w:rPr>
          <w:b/>
          <w:sz w:val="28"/>
        </w:rPr>
      </w:pPr>
    </w:p>
    <w:p w:rsidRPr="004C7C9B" w:rsidR="00110B56" w:rsidRDefault="00B14B5B" w14:paraId="51A9BE2E" w14:textId="47A11EDC">
      <w:pPr>
        <w:jc w:val="center"/>
        <w:rPr>
          <w:b/>
          <w:sz w:val="28"/>
        </w:rPr>
      </w:pPr>
      <w:r w:rsidRPr="476E9A4C" w:rsidR="476E9A4C">
        <w:rPr>
          <w:b w:val="1"/>
          <w:bCs w:val="1"/>
          <w:sz w:val="28"/>
          <w:szCs w:val="28"/>
        </w:rPr>
        <w:t>DATA SUBJECT DISCLOSURE FORM</w:t>
      </w:r>
    </w:p>
    <w:p w:rsidR="476E9A4C" w:rsidRDefault="476E9A4C" w14:paraId="6CDCADC4" w14:textId="1873289D">
      <w:pPr/>
    </w:p>
    <w:tbl>
      <w:tblPr>
        <w:tblW w:w="9424" w:type="dxa"/>
        <w:tblInd w:w="113" w:type="dxa"/>
        <w:tblBorders>
          <w:top w:val="single" w:color="00000A" w:sz="4" w:space="0"/>
          <w:left w:val="single" w:color="00000A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61"/>
        <w:gridCol w:w="2126"/>
        <w:gridCol w:w="495"/>
        <w:gridCol w:w="542"/>
      </w:tblGrid>
      <w:tr w:rsidRPr="004C7C9B" w:rsidR="00110B56" w:rsidTr="34D38FB5" w14:paraId="123359B5" w14:textId="77777777">
        <w:trPr>
          <w:trHeight w:val="1417"/>
        </w:trPr>
        <w:tc>
          <w:tcPr>
            <w:tcW w:w="9424" w:type="dxa"/>
            <w:gridSpan w:val="4"/>
            <w:vMerge w:val="restart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="00303AD5" w:rsidP="476E9A4C" w:rsidRDefault="00B14B5B" w14:paraId="03A33572" w14:textId="1E6435DD">
            <w:pPr>
              <w:spacing w:after="0" w:line="240" w:lineRule="auto"/>
              <w:rPr>
                <w:rFonts w:eastAsia="Times New Roman" w:cs="Calibri" w:cstheme="minorAscii"/>
                <w:color w:val="000000"/>
                <w:lang w:eastAsia="en-GB"/>
              </w:rPr>
            </w:pPr>
          </w:p>
          <w:p w:rsidRPr="007A7021" w:rsidR="00303AD5" w:rsidP="3D2AD856" w:rsidRDefault="00B14B5B" w14:paraId="4F252860" w14:textId="592AF90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="3D2AD856">
              <w:rPr/>
              <w:t xml:space="preserve">Please</w:t>
            </w:r>
            <w:r w:rsidR="3D2AD856">
              <w:rPr/>
              <w:t xml:space="preserve"> complete and send by email to </w:t>
            </w:r>
            <w:r w:rsidRPr="3D2AD856" w:rsidR="3D2AD856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ins w:author="Guest User" w:date="2023-01-19T12:54:38.636Z" w:id="886280117">
              <w:r>
                <w:fldChar w:fldCharType="begin"/>
              </w:r>
              <w:r>
                <w:instrText xml:space="preserve">HYPERLINK "mailto:privacy@sessionguardian.com" </w:instrText>
              </w:r>
              <w:r>
                <w:fldChar w:fldCharType="separate"/>
              </w:r>
              <w:r/>
            </w:ins>
            <w:r w:rsidRPr="3D2AD856" w:rsidR="3D2AD856">
              <w:rPr>
                <w:rStyle w:val="Hyperlink"/>
                <w:rFonts w:eastAsia="Times New Roman" w:cs="Calibri" w:cstheme="minorAscii"/>
                <w:b w:val="1"/>
                <w:bCs w:val="1"/>
                <w:lang w:eastAsia="en-GB"/>
              </w:rPr>
              <w:t>privacy@sessionguardian.com</w:t>
            </w:r>
            <w:ins w:author="Guest User" w:date="2023-01-19T12:54:38.636Z" w:id="913378564">
              <w:r>
                <w:fldChar w:fldCharType="end"/>
              </w:r>
            </w:ins>
          </w:p>
          <w:p w:rsidRPr="004C7C9B" w:rsidR="00110B56" w:rsidP="2A76328F" w:rsidRDefault="005275A9" w14:paraId="1491560D" w14:textId="601F25B8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lang w:eastAsia="en-GB"/>
              </w:rPr>
            </w:pPr>
            <w:r>
              <w:br/>
            </w:r>
          </w:p>
          <w:p w:rsidRPr="004C7C9B" w:rsidR="00110B56" w:rsidP="476E9A4C" w:rsidRDefault="005275A9" w14:paraId="77F1CC31" w14:textId="484CA88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  <w:color w:val="000000"/>
                <w:lang w:eastAsia="en-GB"/>
              </w:rPr>
            </w:pPr>
          </w:p>
        </w:tc>
      </w:tr>
      <w:tr w:rsidRPr="004C7C9B" w:rsidR="00110B56" w:rsidTr="34D38FB5" w14:paraId="7C132F08" w14:textId="77777777">
        <w:trPr>
          <w:trHeight w:val="342"/>
        </w:trPr>
        <w:tc>
          <w:tcPr>
            <w:tcW w:w="9424" w:type="dxa"/>
            <w:gridSpan w:val="4"/>
            <w:vMerge/>
            <w:tcBorders/>
            <w:tcMar>
              <w:left w:w="103" w:type="dxa"/>
            </w:tcMar>
            <w:vAlign w:val="center"/>
          </w:tcPr>
          <w:p w:rsidRPr="004C7C9B" w:rsidR="00110B56" w:rsidRDefault="00110B56" w14:paraId="5705296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Pr="004C7C9B" w:rsidR="00110B56" w:rsidTr="34D38FB5" w14:paraId="321B2013" w14:textId="77777777">
        <w:trPr>
          <w:trHeight w:val="342"/>
        </w:trPr>
        <w:tc>
          <w:tcPr>
            <w:tcW w:w="9424" w:type="dxa"/>
            <w:gridSpan w:val="4"/>
            <w:vMerge/>
            <w:tcBorders/>
            <w:tcMar>
              <w:left w:w="103" w:type="dxa"/>
            </w:tcMar>
            <w:vAlign w:val="center"/>
          </w:tcPr>
          <w:p w:rsidRPr="004C7C9B" w:rsidR="00110B56" w:rsidRDefault="00110B56" w14:paraId="0700507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Pr="004C7C9B" w:rsidR="00110B56" w:rsidTr="34D38FB5" w14:paraId="7B4338AE" w14:textId="77777777">
        <w:trPr>
          <w:trHeight w:val="448"/>
        </w:trPr>
        <w:tc>
          <w:tcPr>
            <w:tcW w:w="9424" w:type="dxa"/>
            <w:gridSpan w:val="4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="008E1D28" w:rsidRDefault="008E1D28" w14:paraId="5E51CBED" w14:textId="7777777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110B56" w:rsidP="008E1D28" w:rsidRDefault="00B14B5B" w14:paraId="27CA9633" w14:textId="7BEE699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This Data Subject Disclosure Form is addressed to the person identified below </w:t>
            </w:r>
            <w:r w:rsidRPr="004C7C9B" w:rsidR="00617AAC">
              <w:rPr>
                <w:rFonts w:eastAsia="Times New Roman" w:cstheme="minorHAnsi"/>
                <w:bCs/>
                <w:color w:val="000000"/>
                <w:lang w:eastAsia="en-GB"/>
              </w:rPr>
              <w:t>because of</w:t>
            </w:r>
            <w:r w:rsidRPr="004C7C9B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completing the D</w:t>
            </w:r>
            <w:r w:rsidR="008E1D28">
              <w:rPr>
                <w:rFonts w:eastAsia="Times New Roman" w:cstheme="minorHAnsi"/>
                <w:bCs/>
                <w:color w:val="000000"/>
                <w:lang w:eastAsia="en-GB"/>
              </w:rPr>
              <w:t>ata Subject Access Request Form.</w:t>
            </w:r>
          </w:p>
          <w:p w:rsidRPr="004C7C9B" w:rsidR="008E1D28" w:rsidP="008E1D28" w:rsidRDefault="008E1D28" w14:paraId="7E722004" w14:textId="65311A4B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Pr="004C7C9B" w:rsidR="00110B56" w:rsidTr="34D38FB5" w14:paraId="5AB03CE5" w14:textId="77777777">
        <w:trPr>
          <w:trHeight w:val="448"/>
        </w:trPr>
        <w:tc>
          <w:tcPr>
            <w:tcW w:w="626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5CE2558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Subject’s Full Name</w:t>
            </w:r>
          </w:p>
        </w:tc>
        <w:tc>
          <w:tcPr>
            <w:tcW w:w="3163" w:type="dxa"/>
            <w:gridSpan w:val="3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71F8390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cs="Calibri"/>
                <w:b/>
                <w:bCs/>
                <w:color w:val="000000"/>
                <w:lang w:eastAsia="en-GB"/>
              </w:rPr>
              <w:t>Data Subject’s Date of Birth</w:t>
            </w:r>
          </w:p>
        </w:tc>
      </w:tr>
      <w:tr w:rsidRPr="004C7C9B" w:rsidR="00110B56" w:rsidTr="34D38FB5" w14:paraId="669B5BCE" w14:textId="77777777">
        <w:trPr>
          <w:trHeight w:val="777"/>
        </w:trPr>
        <w:tc>
          <w:tcPr>
            <w:tcW w:w="6261" w:type="dxa"/>
            <w:tcBorders>
              <w:lef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B14B5B" w14:paraId="361D138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1" w:type="dxa"/>
            <w:gridSpan w:val="2"/>
            <w:tcBorders>
              <w:lef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B14B5B" w14:paraId="14820E7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right w:val="single" w:color="00000A" w:sz="4" w:space="0"/>
            </w:tcBorders>
            <w:shd w:val="clear" w:color="auto" w:fill="auto"/>
            <w:tcMar/>
            <w:vAlign w:val="bottom"/>
          </w:tcPr>
          <w:p w:rsidRPr="004C7C9B" w:rsidR="00110B56" w:rsidRDefault="00B14B5B" w14:paraId="5C70989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4C7C9B" w:rsidR="00110B56" w:rsidTr="34D38FB5" w14:paraId="22D1D7DC" w14:textId="77777777">
        <w:trPr>
          <w:trHeight w:val="448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711DE47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Subject’s Current Address</w:t>
            </w:r>
          </w:p>
        </w:tc>
      </w:tr>
      <w:tr w:rsidRPr="004C7C9B" w:rsidR="00110B56" w:rsidTr="34D38FB5" w14:paraId="3923D8B8" w14:textId="77777777">
        <w:trPr>
          <w:trHeight w:val="814"/>
        </w:trPr>
        <w:tc>
          <w:tcPr>
            <w:tcW w:w="83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110B56" w14:paraId="6752E2D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95" w:type="dxa"/>
            <w:tcBorders>
              <w:bottom w:val="single" w:color="00000A" w:sz="4" w:space="0"/>
            </w:tcBorders>
            <w:shd w:val="clear" w:color="auto" w:fill="auto"/>
            <w:tcMar/>
            <w:vAlign w:val="center"/>
          </w:tcPr>
          <w:p w:rsidRPr="004C7C9B" w:rsidR="00110B56" w:rsidRDefault="00B14B5B" w14:paraId="71D6579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/>
            <w:vAlign w:val="center"/>
          </w:tcPr>
          <w:p w:rsidRPr="004C7C9B" w:rsidR="00110B56" w:rsidRDefault="00B14B5B" w14:paraId="46EACF6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4C7C9B" w:rsidR="00110B56" w:rsidTr="34D38FB5" w14:paraId="741643C5" w14:textId="77777777">
        <w:trPr>
          <w:trHeight w:val="436"/>
        </w:trPr>
        <w:tc>
          <w:tcPr>
            <w:tcW w:w="9424" w:type="dxa"/>
            <w:gridSpan w:val="4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2F3DE21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lang w:eastAsia="en-GB"/>
              </w:rPr>
              <w:t>Purpose of processing</w:t>
            </w:r>
          </w:p>
        </w:tc>
      </w:tr>
      <w:tr w:rsidRPr="004C7C9B" w:rsidR="00110B56" w:rsidTr="34D38FB5" w14:paraId="0646B866" w14:textId="77777777">
        <w:trPr>
          <w:trHeight w:val="817"/>
        </w:trPr>
        <w:tc>
          <w:tcPr>
            <w:tcW w:w="8882" w:type="dxa"/>
            <w:gridSpan w:val="3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110B56" w14:paraId="1532D31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FFFFFF" w:themeColor="background1"/>
                <w:lang w:eastAsia="en-GB"/>
              </w:rPr>
            </w:pPr>
          </w:p>
        </w:tc>
        <w:tc>
          <w:tcPr>
            <w:tcW w:w="542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/>
            <w:vAlign w:val="bottom"/>
          </w:tcPr>
          <w:p w:rsidRPr="004C7C9B" w:rsidR="00110B56" w:rsidRDefault="00110B56" w14:paraId="59D9741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4C7C9B" w:rsidR="00110B56" w:rsidTr="34D38FB5" w14:paraId="0859E857" w14:textId="77777777">
        <w:trPr>
          <w:trHeight w:val="417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621CDD1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lang w:eastAsia="en-GB"/>
              </w:rPr>
              <w:t xml:space="preserve">Recipients, or categories of recipients </w:t>
            </w:r>
          </w:p>
        </w:tc>
      </w:tr>
      <w:tr w:rsidRPr="004C7C9B" w:rsidR="00110B56" w:rsidTr="34D38FB5" w14:paraId="23C4AEEB" w14:textId="77777777">
        <w:trPr>
          <w:trHeight w:val="639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110B56" w14:paraId="7C32FB3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FFFFFF" w:themeColor="background1"/>
                <w:lang w:eastAsia="en-GB"/>
              </w:rPr>
            </w:pPr>
          </w:p>
          <w:p w:rsidRPr="004C7C9B" w:rsidR="00110B56" w:rsidRDefault="00110B56" w14:paraId="4ADB595F" w14:textId="77777777">
            <w:pPr>
              <w:pBdr>
                <w:right w:val="single" w:color="00000A" w:sz="4" w:space="4"/>
              </w:pBd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FFFFFF" w:themeColor="background1"/>
                <w:lang w:eastAsia="en-GB"/>
              </w:rPr>
            </w:pPr>
          </w:p>
          <w:p w:rsidRPr="004C7C9B" w:rsidR="00110B56" w:rsidRDefault="00110B56" w14:paraId="5C0071F1" w14:textId="77777777">
            <w:pPr>
              <w:pBdr>
                <w:right w:val="single" w:color="00000A" w:sz="4" w:space="4"/>
              </w:pBd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FFFFFF" w:themeColor="background1"/>
                <w:lang w:eastAsia="en-GB"/>
              </w:rPr>
            </w:pPr>
          </w:p>
          <w:p w:rsidRPr="004C7C9B" w:rsidR="00110B56" w:rsidRDefault="00110B56" w14:paraId="182021F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Pr="004C7C9B" w:rsidR="00110B56" w:rsidTr="34D38FB5" w14:paraId="376731A6" w14:textId="77777777">
        <w:trPr>
          <w:trHeight w:val="468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P="008D577F" w:rsidRDefault="00B14B5B" w14:paraId="4B773633" w14:textId="6EB9F731">
            <w:pPr>
              <w:spacing w:after="0" w:line="240" w:lineRule="auto"/>
              <w:rPr>
                <w:rFonts w:eastAsia="MS Gothic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Retention period</w:t>
            </w:r>
          </w:p>
        </w:tc>
      </w:tr>
      <w:tr w:rsidRPr="004C7C9B" w:rsidR="00110B56" w:rsidTr="34D38FB5" w14:paraId="6B7D3305" w14:textId="77777777">
        <w:trPr>
          <w:trHeight w:val="901"/>
        </w:trPr>
        <w:tc>
          <w:tcPr>
            <w:tcW w:w="8882" w:type="dxa"/>
            <w:gridSpan w:val="3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110B56" w14:paraId="0CE86F1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42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tcMar/>
            <w:vAlign w:val="center"/>
          </w:tcPr>
          <w:p w:rsidRPr="004C7C9B" w:rsidR="00110B56" w:rsidRDefault="00110B56" w14:paraId="4BFAB1A0" w14:textId="77777777">
            <w:pPr>
              <w:spacing w:after="0" w:line="240" w:lineRule="auto"/>
              <w:jc w:val="center"/>
              <w:rPr>
                <w:rFonts w:eastAsia="MS Gothic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4C7C9B" w:rsidR="00110B56" w:rsidTr="34D38FB5" w14:paraId="57FC7988" w14:textId="77777777">
        <w:trPr>
          <w:trHeight w:val="493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3D1B363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t>Source of the data (if not collected from the data subject)</w:t>
            </w:r>
          </w:p>
        </w:tc>
      </w:tr>
      <w:tr w:rsidRPr="004C7C9B" w:rsidR="00110B56" w:rsidTr="34D38FB5" w14:paraId="27D0C32C" w14:textId="77777777">
        <w:trPr>
          <w:trHeight w:val="1252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="00110B56" w:rsidRDefault="00110B56" w14:paraId="2BD0B12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  <w:p w:rsidR="0031142C" w:rsidRDefault="0031142C" w14:paraId="1D89564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  <w:p w:rsidR="0031142C" w:rsidRDefault="0031142C" w14:paraId="2464D52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  <w:p w:rsidR="0031142C" w:rsidRDefault="0031142C" w14:paraId="49D548B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  <w:p w:rsidR="0031142C" w:rsidRDefault="0031142C" w14:paraId="756C179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  <w:p w:rsidR="0031142C" w:rsidRDefault="0031142C" w14:paraId="69133A0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  <w:p w:rsidRPr="004C7C9B" w:rsidR="0031142C" w:rsidP="008E1D28" w:rsidRDefault="0031142C" w14:paraId="0BCF392A" w14:textId="522ED0F5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Pr="004C7C9B" w:rsidR="00110B56" w:rsidTr="34D38FB5" w14:paraId="2F50ACF6" w14:textId="77777777">
        <w:trPr>
          <w:trHeight w:val="419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0EDC2A5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lastRenderedPageBreak/>
              <w:t>  Any</w:t>
            </w: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t xml:space="preserve">regulated automated decisions taken </w:t>
            </w:r>
          </w:p>
        </w:tc>
      </w:tr>
      <w:tr w:rsidRPr="004C7C9B" w:rsidR="00110B56" w:rsidTr="34D38FB5" w14:paraId="64F4FD32" w14:textId="77777777">
        <w:trPr>
          <w:trHeight w:val="1122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B14B5B" w14:paraId="4508280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4C7C9B" w:rsidR="00110B56" w:rsidTr="34D38FB5" w14:paraId="5C9BF56C" w14:textId="77777777">
        <w:trPr>
          <w:trHeight w:val="445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P="008D577F" w:rsidRDefault="00B14B5B" w14:paraId="25A240C8" w14:textId="6F4D1420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to Data Subject Access Request</w:t>
            </w:r>
          </w:p>
        </w:tc>
      </w:tr>
      <w:tr w:rsidRPr="004C7C9B" w:rsidR="00110B56" w:rsidTr="34D38FB5" w14:paraId="6B0F5802" w14:textId="77777777">
        <w:trPr>
          <w:trHeight w:val="2308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110B56" w14:paraId="662315F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Pr="004C7C9B" w:rsidR="00110B56" w:rsidTr="34D38FB5" w14:paraId="72CA1635" w14:textId="77777777">
        <w:trPr>
          <w:trHeight w:val="502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46B0416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lang w:eastAsia="en-GB"/>
              </w:rPr>
            </w:pPr>
            <w:r w:rsidRPr="004C7C9B">
              <w:rPr>
                <w:rFonts w:cs="Calibri"/>
                <w:b/>
                <w:color w:val="000000"/>
                <w:lang w:eastAsia="en-GB"/>
              </w:rPr>
              <w:t>Reasons for not disclosing information to the Data subject</w:t>
            </w:r>
          </w:p>
        </w:tc>
      </w:tr>
      <w:tr w:rsidRPr="004C7C9B" w:rsidR="00110B56" w:rsidTr="34D38FB5" w14:paraId="6F368C66" w14:textId="77777777">
        <w:trPr>
          <w:trHeight w:val="895"/>
        </w:trPr>
        <w:tc>
          <w:tcPr>
            <w:tcW w:w="83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4DC2F0E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4C7C9B">
              <w:rPr>
                <w:rFonts w:cstheme="minorHAnsi"/>
                <w:szCs w:val="24"/>
              </w:rPr>
              <w:t>The information relates to an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 xml:space="preserve"> </w:t>
            </w:r>
            <w:r w:rsidRPr="004C7C9B">
              <w:rPr>
                <w:rFonts w:cstheme="minorHAnsi"/>
                <w:szCs w:val="24"/>
              </w:rPr>
              <w:t xml:space="preserve">individual or individuals other than the 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>d</w:t>
            </w:r>
            <w:r w:rsidRPr="004C7C9B">
              <w:rPr>
                <w:rFonts w:cstheme="minorHAnsi"/>
                <w:szCs w:val="24"/>
              </w:rPr>
              <w:t xml:space="preserve">ata 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>s</w:t>
            </w:r>
            <w:r w:rsidRPr="004C7C9B">
              <w:rPr>
                <w:rFonts w:cstheme="minorHAnsi"/>
                <w:szCs w:val="24"/>
              </w:rPr>
              <w:t>ubject.</w:t>
            </w:r>
          </w:p>
        </w:tc>
        <w:tc>
          <w:tcPr>
            <w:tcW w:w="103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4A9FCAD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hAnsi="Segoe UI Symbol" w:eastAsia="Times New Roman" w:cs="Segoe UI Symbol"/>
                <w:color w:val="000000"/>
                <w:lang w:eastAsia="en-GB"/>
              </w:rPr>
              <w:t>☐</w:t>
            </w:r>
          </w:p>
        </w:tc>
      </w:tr>
      <w:tr w:rsidRPr="004C7C9B" w:rsidR="00110B56" w:rsidTr="34D38FB5" w14:paraId="660F1626" w14:textId="77777777">
        <w:trPr>
          <w:trHeight w:val="1016"/>
        </w:trPr>
        <w:tc>
          <w:tcPr>
            <w:tcW w:w="83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P="000E402D" w:rsidRDefault="00B14B5B" w14:paraId="1AB51886" w14:textId="1AD9F9E2">
            <w:pPr>
              <w:spacing w:after="0" w:line="240" w:lineRule="auto"/>
            </w:pP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A similar or identical request in relation to the same data subject was previously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complied with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within a reasonable time period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. 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Since there is no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significant change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in personal data held in relation to that data subject, any further request made within a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six-month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period of the original request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is considered to be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a repeat request. Company does not normally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provide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further copies of the same data, nor is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required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to 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>provide</w:t>
            </w:r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 copies of documents which are already in the public domain.</w:t>
            </w:r>
          </w:p>
        </w:tc>
        <w:tc>
          <w:tcPr>
            <w:tcW w:w="103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307A7CB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hAnsi="Segoe UI Symbol" w:eastAsia="Times New Roman" w:cs="Segoe UI Symbol"/>
                <w:color w:val="000000"/>
                <w:lang w:eastAsia="en-GB"/>
              </w:rPr>
              <w:t>☐</w:t>
            </w:r>
          </w:p>
        </w:tc>
      </w:tr>
      <w:tr w:rsidRPr="004C7C9B" w:rsidR="00110B56" w:rsidTr="34D38FB5" w14:paraId="26005488" w14:textId="77777777">
        <w:trPr>
          <w:trHeight w:val="706"/>
        </w:trPr>
        <w:tc>
          <w:tcPr>
            <w:tcW w:w="83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6BD1AD4F" w14:textId="77777777">
            <w:r w:rsidRPr="004C7C9B">
              <w:rPr>
                <w:rFonts w:cstheme="minorHAnsi"/>
                <w:szCs w:val="24"/>
              </w:rPr>
              <w:t>Personal data are held in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 xml:space="preserve"> </w:t>
            </w:r>
            <w:r w:rsidRPr="004C7C9B">
              <w:rPr>
                <w:rFonts w:cstheme="minorHAnsi"/>
                <w:szCs w:val="24"/>
              </w:rPr>
              <w:t>relation to a data subject that is in the form of an opinion given in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 xml:space="preserve"> </w:t>
            </w:r>
            <w:r w:rsidRPr="004C7C9B">
              <w:rPr>
                <w:rFonts w:cstheme="minorHAnsi"/>
                <w:szCs w:val="24"/>
              </w:rPr>
              <w:t>confidence or protected by copyright law.</w:t>
            </w:r>
          </w:p>
        </w:tc>
        <w:tc>
          <w:tcPr>
            <w:tcW w:w="103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65F2930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hAnsi="Segoe UI Symbol" w:eastAsia="Times New Roman" w:cs="Segoe UI Symbol"/>
                <w:color w:val="000000"/>
                <w:lang w:eastAsia="en-GB"/>
              </w:rPr>
              <w:t>☐</w:t>
            </w:r>
          </w:p>
        </w:tc>
      </w:tr>
      <w:tr w:rsidRPr="004C7C9B" w:rsidR="00110B56" w:rsidTr="34D38FB5" w14:paraId="275096B5" w14:textId="77777777">
        <w:trPr>
          <w:trHeight w:val="1016"/>
        </w:trPr>
        <w:tc>
          <w:tcPr>
            <w:tcW w:w="83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75B7B414" w14:textId="294B594D">
            <w:r w:rsidRPr="2A76328F" w:rsidR="2A76328F"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  <w:t xml:space="preserve">The information is considered privileged or confidential </w:t>
            </w:r>
            <w:r w:rsidRPr="2A76328F" w:rsidR="2A76328F">
              <w:rPr>
                <w:rFonts w:eastAsia="PMingLiU" w:cs="Calibri" w:cstheme="minorAscii"/>
                <w:lang w:eastAsia="zh-HK"/>
              </w:rPr>
              <w:t>(</w:t>
            </w:r>
            <w:r w:rsidRPr="2A76328F" w:rsidR="2A76328F">
              <w:rPr>
                <w:rFonts w:eastAsia="PMingLiU" w:cs="Calibri" w:cstheme="minorAscii"/>
                <w:lang w:eastAsia="zh-HK"/>
              </w:rPr>
              <w:t>e.g.,</w:t>
            </w:r>
            <w:r w:rsidRPr="2A76328F" w:rsidR="2A76328F">
              <w:rPr>
                <w:rFonts w:eastAsia="PMingLiU" w:cs="Calibri" w:cstheme="minorAscii"/>
                <w:lang w:eastAsia="zh-HK"/>
              </w:rPr>
              <w:t xml:space="preserve"> a direct communication between a client and his/her lawyer).</w:t>
            </w:r>
          </w:p>
        </w:tc>
        <w:tc>
          <w:tcPr>
            <w:tcW w:w="103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238458D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hAnsi="Segoe UI Symbol" w:eastAsia="Times New Roman" w:cs="Segoe UI Symbol"/>
                <w:color w:val="000000"/>
                <w:lang w:eastAsia="en-GB"/>
              </w:rPr>
              <w:t>☐</w:t>
            </w:r>
          </w:p>
        </w:tc>
      </w:tr>
      <w:tr w:rsidRPr="004C7C9B" w:rsidR="00110B56" w:rsidTr="34D38FB5" w14:paraId="696FE5C0" w14:textId="77777777">
        <w:trPr>
          <w:trHeight w:val="1016"/>
        </w:trPr>
        <w:tc>
          <w:tcPr>
            <w:tcW w:w="83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B14B5B" w14:paraId="59B2617D" w14:textId="77777777">
            <w:pPr>
              <w:spacing w:after="0" w:line="240" w:lineRule="auto"/>
            </w:pPr>
            <w:r w:rsidRPr="004C7C9B">
              <w:rPr>
                <w:rFonts w:eastAsia="Times New Roman" w:cstheme="minorHAnsi"/>
                <w:color w:val="000000"/>
                <w:lang w:eastAsia="en-GB"/>
              </w:rPr>
              <w:t>The information is kept only for the purpose of statistics or research, and the results of the statistical work or research are not made available in a form that identifies any of the individuals involved.</w:t>
            </w:r>
          </w:p>
          <w:p w:rsidRPr="004C7C9B" w:rsidR="00110B56" w:rsidRDefault="00110B56" w14:paraId="2B52DA0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03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2483A57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hAnsi="Segoe UI Symbol" w:eastAsia="Times New Roman" w:cs="Segoe UI Symbol"/>
                <w:color w:val="000000"/>
                <w:lang w:eastAsia="en-GB"/>
              </w:rPr>
              <w:t>☐</w:t>
            </w:r>
          </w:p>
        </w:tc>
      </w:tr>
      <w:tr w:rsidRPr="004C7C9B" w:rsidR="00110B56" w:rsidTr="34D38FB5" w14:paraId="5C7AC886" w14:textId="77777777">
        <w:trPr>
          <w:trHeight w:val="694"/>
        </w:trPr>
        <w:tc>
          <w:tcPr>
            <w:tcW w:w="83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="00110B56" w:rsidRDefault="00B14B5B" w14:paraId="658CA497" w14:textId="77777777">
            <w:pPr>
              <w:rPr>
                <w:rFonts w:cstheme="minorHAnsi"/>
                <w:szCs w:val="24"/>
              </w:rPr>
            </w:pPr>
            <w:r w:rsidRPr="004C7C9B">
              <w:rPr>
                <w:rFonts w:cstheme="minorHAnsi"/>
                <w:szCs w:val="24"/>
              </w:rPr>
              <w:t>The purposes related to the individual’s rights under data protection legislation: requests made for other, non-data prot</w:t>
            </w:r>
            <w:r w:rsidRPr="004C7C9B" w:rsidR="00613495">
              <w:rPr>
                <w:rFonts w:cstheme="minorHAnsi"/>
                <w:szCs w:val="24"/>
              </w:rPr>
              <w:t>ection purposed can be rejected.</w:t>
            </w:r>
          </w:p>
          <w:p w:rsidR="008E1D28" w:rsidRDefault="008E1D28" w14:paraId="195A9E9D" w14:textId="77777777">
            <w:pPr>
              <w:rPr>
                <w:rFonts w:cstheme="minorHAnsi"/>
                <w:szCs w:val="24"/>
              </w:rPr>
            </w:pPr>
          </w:p>
          <w:p w:rsidR="008E1D28" w:rsidRDefault="008E1D28" w14:paraId="52B77E8A" w14:textId="302A98A8">
            <w:pPr>
              <w:rPr>
                <w:rFonts w:cstheme="minorHAnsi"/>
                <w:szCs w:val="24"/>
              </w:rPr>
            </w:pPr>
          </w:p>
          <w:p w:rsidR="000E402D" w:rsidRDefault="000E402D" w14:paraId="6D2F34E7" w14:textId="6E594783">
            <w:pPr>
              <w:rPr>
                <w:rFonts w:cstheme="minorHAnsi"/>
                <w:szCs w:val="24"/>
              </w:rPr>
            </w:pPr>
          </w:p>
          <w:p w:rsidR="000E402D" w:rsidRDefault="000E402D" w14:paraId="72194F0B" w14:textId="77777777">
            <w:pPr>
              <w:rPr>
                <w:rFonts w:cstheme="minorHAnsi"/>
                <w:szCs w:val="24"/>
              </w:rPr>
            </w:pPr>
          </w:p>
          <w:p w:rsidRPr="004C7C9B" w:rsidR="008E1D28" w:rsidRDefault="008E1D28" w14:paraId="04CDEBF1" w14:textId="53FAAC79"/>
        </w:tc>
        <w:tc>
          <w:tcPr>
            <w:tcW w:w="1037" w:type="dxa"/>
            <w:gridSpan w:val="2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6AE1335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hAnsi="Segoe UI Symbol" w:eastAsia="Times New Roman" w:cs="Segoe UI Symbol"/>
                <w:color w:val="000000"/>
                <w:lang w:eastAsia="en-GB"/>
              </w:rPr>
              <w:t>☐</w:t>
            </w:r>
          </w:p>
        </w:tc>
      </w:tr>
      <w:tr w:rsidRPr="004C7C9B" w:rsidR="00110B56" w:rsidTr="34D38FB5" w14:paraId="55012C66" w14:textId="77777777">
        <w:trPr>
          <w:trHeight w:val="463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Pr="004C7C9B" w:rsidR="00110B56" w:rsidRDefault="00B14B5B" w14:paraId="6D6BA0B5" w14:textId="77777777">
            <w:pPr>
              <w:spacing w:after="0" w:line="240" w:lineRule="auto"/>
              <w:rPr>
                <w:rFonts w:eastAsia="MS Gothic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lastRenderedPageBreak/>
              <w:t>As a Data subject, you have the following rights:</w:t>
            </w:r>
          </w:p>
        </w:tc>
      </w:tr>
      <w:tr w:rsidRPr="004C7C9B" w:rsidR="00110B56" w:rsidTr="34D38FB5" w14:paraId="07D6F4AD" w14:textId="77777777">
        <w:trPr>
          <w:trHeight w:val="856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 w:rsidRPr="004C7C9B" w:rsidR="00110B56" w:rsidRDefault="00B14B5B" w14:paraId="29112D95" w14:textId="77777777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of rectification – you have a right to correct data that we hold about you that is inaccurate or incomplete.</w:t>
            </w:r>
          </w:p>
          <w:p w:rsidRPr="004C7C9B" w:rsidR="00110B56" w:rsidRDefault="00B14B5B" w14:paraId="130E6F85" w14:textId="77777777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to be forgotten – in certain circumstances you can ask for the data we hold about you to be erased from our records.</w:t>
            </w:r>
          </w:p>
          <w:p w:rsidRPr="004C7C9B" w:rsidR="00110B56" w:rsidRDefault="00B14B5B" w14:paraId="2BD8F23F" w14:textId="77777777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to restriction of processing – where certain conditions apply, to have a right to restrict the processing.</w:t>
            </w:r>
          </w:p>
          <w:p w:rsidRPr="004C7C9B" w:rsidR="00110B56" w:rsidRDefault="00B14B5B" w14:paraId="3CD225D1" w14:textId="77777777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to object to processing – you have the right to object to certain types of processing such as direct marketing.</w:t>
            </w:r>
          </w:p>
          <w:p w:rsidRPr="004C7C9B" w:rsidR="00110B56" w:rsidP="000E402D" w:rsidRDefault="00B14B5B" w14:paraId="65018EFA" w14:textId="416E499D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</w:pPr>
            <w:r w:rsidRPr="004C7C9B">
              <w:rPr>
                <w:rFonts w:cstheme="minorHAnsi"/>
              </w:rPr>
              <w:t>Right to lodge a complaint – if you are not satisfied with how your personal data is being processed by</w:t>
            </w:r>
            <w:r w:rsidR="000E402D">
              <w:rPr>
                <w:rFonts w:cstheme="minorHAnsi"/>
              </w:rPr>
              <w:t xml:space="preserve"> </w:t>
            </w:r>
            <w:r w:rsidR="005275A9">
              <w:rPr>
                <w:rFonts w:eastAsia="Times New Roman" w:cstheme="minorHAnsi"/>
                <w:color w:val="000000"/>
                <w:lang w:eastAsia="en-GB"/>
              </w:rPr>
              <w:t>Company</w:t>
            </w:r>
            <w:r w:rsidRPr="004C7C9B" w:rsidR="005275A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4C7C9B">
              <w:rPr>
                <w:rFonts w:cstheme="minorHAnsi"/>
              </w:rPr>
              <w:t xml:space="preserve">(or third parties), or how your complaint has been handled, you may lodge a complaint directly with the supervisory authority and </w:t>
            </w:r>
            <w:r w:rsidR="005275A9">
              <w:rPr>
                <w:rFonts w:eastAsia="Times New Roman" w:cstheme="minorHAnsi"/>
                <w:color w:val="000000"/>
                <w:lang w:eastAsia="en-GB"/>
              </w:rPr>
              <w:t>Company</w:t>
            </w:r>
            <w:r w:rsidRPr="004C7C9B" w:rsidR="005275A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4C7C9B">
              <w:rPr>
                <w:rFonts w:cstheme="minorHAnsi"/>
              </w:rPr>
              <w:t xml:space="preserve">data protection representatives </w:t>
            </w:r>
            <w:r w:rsidR="000E402D">
              <w:rPr>
                <w:rFonts w:cstheme="minorHAnsi"/>
              </w:rPr>
              <w:t>(IS &amp; IT Manager)</w:t>
            </w:r>
          </w:p>
        </w:tc>
      </w:tr>
      <w:tr w:rsidRPr="004C7C9B" w:rsidR="00110B56" w:rsidTr="34D38FB5" w14:paraId="1860C61F" w14:textId="77777777">
        <w:trPr>
          <w:trHeight w:val="1016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="008E1D28" w:rsidP="008E1D28" w:rsidRDefault="008E1D28" w14:paraId="618DA32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:rsidR="008E1D28" w:rsidP="008E1D28" w:rsidRDefault="005275A9" w14:paraId="420186C3" w14:textId="4572CF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Name of the Person</w:t>
            </w:r>
          </w:p>
          <w:p w:rsidR="005275A9" w:rsidP="008E1D28" w:rsidRDefault="005275A9" w14:paraId="609632EE" w14:textId="2B422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Title</w:t>
            </w:r>
          </w:p>
          <w:p w:rsidRPr="007A7021" w:rsidR="005275A9" w:rsidP="008E1D28" w:rsidRDefault="005275A9" w14:paraId="6CF52024" w14:textId="75EAA2C1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  <w:t xml:space="preserve">Company Name </w:t>
            </w:r>
          </w:p>
          <w:p w:rsidRPr="004C7C9B" w:rsidR="00110B56" w:rsidRDefault="00110B56" w14:paraId="5C753AE2" w14:textId="20F38BB4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Pr="004C7C9B" w:rsidR="00110B56" w:rsidTr="34D38FB5" w14:paraId="752E3BA1" w14:textId="77777777">
        <w:trPr>
          <w:trHeight w:val="1016"/>
        </w:trPr>
        <w:tc>
          <w:tcPr>
            <w:tcW w:w="942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4C7C9B" w:rsidR="00110B56" w:rsidRDefault="00B14B5B" w14:paraId="539D5AD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Date: </w:t>
            </w:r>
          </w:p>
          <w:p w:rsidRPr="004C7C9B" w:rsidR="00110B56" w:rsidRDefault="00110B56" w14:paraId="56B1EFA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  <w:p w:rsidRPr="004C7C9B" w:rsidR="00110B56" w:rsidRDefault="00B14B5B" w14:paraId="03447AF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Signature: </w:t>
            </w:r>
          </w:p>
        </w:tc>
      </w:tr>
    </w:tbl>
    <w:p w:rsidRPr="004C7C9B" w:rsidR="00110B56" w:rsidRDefault="00110B56" w14:paraId="09B290E5" w14:textId="77777777">
      <w:pPr>
        <w:rPr>
          <w:rFonts w:asciiTheme="minorHAnsi" w:hAnsiTheme="minorHAnsi" w:cstheme="minorHAnsi"/>
        </w:rPr>
      </w:pPr>
    </w:p>
    <w:p w:rsidRPr="004C7C9B" w:rsidR="00110B56" w:rsidRDefault="00110B56" w14:paraId="226D5FE9" w14:textId="77777777"/>
    <w:sectPr w:rsidRPr="004C7C9B" w:rsidR="00110B56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C9F" w:rsidRDefault="00C12C9F" w14:paraId="7B373585" w14:textId="77777777">
      <w:pPr>
        <w:spacing w:after="0" w:line="240" w:lineRule="auto"/>
      </w:pPr>
      <w:r>
        <w:separator/>
      </w:r>
    </w:p>
  </w:endnote>
  <w:endnote w:type="continuationSeparator" w:id="0">
    <w:p w:rsidR="00C12C9F" w:rsidRDefault="00C12C9F" w14:paraId="65326F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0854" w:rsidRDefault="00A062D8" w14:paraId="52783ECE" w14:textId="7E6822F9">
    <w:pPr>
      <w:pStyle w:val="Footer"/>
      <w:tabs>
        <w:tab w:val="left" w:pos="5130"/>
      </w:tabs>
    </w:pPr>
    <w:r>
      <w:rPr>
        <w:noProof/>
      </w:rPr>
      <w:drawing>
        <wp:inline distT="0" distB="0" distL="0" distR="0" wp14:anchorId="7C12B2C0" wp14:editId="281CC202">
          <wp:extent cx="971550" cy="223581"/>
          <wp:effectExtent l="0" t="0" r="0" b="5080"/>
          <wp:docPr id="2" name="Picture 2" descr="SG Logo_Teal and Charco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 Logo_Teal and Charcoal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90" cy="22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854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6A0E3DD9" wp14:editId="53D0701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0854" w:rsidRDefault="00120854" w14:paraId="2282A0C3" w14:textId="7777777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spid="_x0000_s1026" fillcolor="black [3213]" stroked="f" strokeweight="3pt" w14:anchorId="6A0E3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">
              <v:textbox>
                <w:txbxContent>
                  <w:p w:rsidR="00120854" w:rsidRDefault="00120854" w14:paraId="2282A0C3" w14:textId="7777777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10B56" w:rsidRDefault="00110B56" w14:paraId="45AF4DF6" w14:textId="77777777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C9F" w:rsidRDefault="00C12C9F" w14:paraId="146D301F" w14:textId="77777777">
      <w:pPr>
        <w:spacing w:after="0" w:line="240" w:lineRule="auto"/>
      </w:pPr>
      <w:r>
        <w:separator/>
      </w:r>
    </w:p>
  </w:footnote>
  <w:footnote w:type="continuationSeparator" w:id="0">
    <w:p w:rsidR="00C12C9F" w:rsidRDefault="00C12C9F" w14:paraId="7D935F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10B56" w:rsidRDefault="00120854" w14:paraId="30505215" w14:textId="1B150422">
    <w:pPr>
      <w:pStyle w:val="Header"/>
      <w:spacing w:after="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4C599B" wp14:editId="1A90625B">
              <wp:simplePos x="0" y="0"/>
              <wp:positionH relativeFrom="column">
                <wp:posOffset>6202330</wp:posOffset>
              </wp:positionH>
              <wp:positionV relativeFrom="paragraph">
                <wp:posOffset>380048</wp:posOffset>
              </wp:positionV>
              <wp:extent cx="17813" cy="8229600"/>
              <wp:effectExtent l="0" t="0" r="2032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" cy="8229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3" style="position:absolute;margin-left:488.35pt;margin-top:29.95pt;width:1.4pt;height:9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d="f" strokeweight="2pt" w14:anchorId="27A14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D4D"/>
    <w:multiLevelType w:val="multilevel"/>
    <w:tmpl w:val="F8BCE91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DA6A0B"/>
    <w:multiLevelType w:val="multilevel"/>
    <w:tmpl w:val="0FD259C2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 w:cs="Wingdings"/>
      </w:rPr>
    </w:lvl>
  </w:abstractNum>
  <w:num w:numId="1" w16cid:durableId="1087969391">
    <w:abstractNumId w:val="0"/>
  </w:num>
  <w:num w:numId="2" w16cid:durableId="20055897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7e8f85d908f6d1d5e8b14261459f1e2460e73f71f33751d4f2d9d6d0609c4bc8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DczNDQyNzM1NTdS0lEKTi0uzszPAykwqgUAHLApUSwAAAA="/>
  </w:docVars>
  <w:rsids>
    <w:rsidRoot w:val="00110B56"/>
    <w:rsid w:val="000C39D3"/>
    <w:rsid w:val="000E402D"/>
    <w:rsid w:val="00110B56"/>
    <w:rsid w:val="00120854"/>
    <w:rsid w:val="00303AD5"/>
    <w:rsid w:val="0031142C"/>
    <w:rsid w:val="00360AA4"/>
    <w:rsid w:val="004C7C9B"/>
    <w:rsid w:val="005275A9"/>
    <w:rsid w:val="005F1B1C"/>
    <w:rsid w:val="00613495"/>
    <w:rsid w:val="00617AAC"/>
    <w:rsid w:val="007302E9"/>
    <w:rsid w:val="00752AA3"/>
    <w:rsid w:val="008D577F"/>
    <w:rsid w:val="008E1D28"/>
    <w:rsid w:val="0090132E"/>
    <w:rsid w:val="00A062D8"/>
    <w:rsid w:val="00A4075A"/>
    <w:rsid w:val="00A75E06"/>
    <w:rsid w:val="00B14B5B"/>
    <w:rsid w:val="00C12C9F"/>
    <w:rsid w:val="00C51BD9"/>
    <w:rsid w:val="00D26D7D"/>
    <w:rsid w:val="00F23751"/>
    <w:rsid w:val="221C6BD4"/>
    <w:rsid w:val="2A76328F"/>
    <w:rsid w:val="34D38FB5"/>
    <w:rsid w:val="3D2AD856"/>
    <w:rsid w:val="476E9A4C"/>
    <w:rsid w:val="5B5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26E66"/>
  <w15:docId w15:val="{9CEFB068-7DCF-425C-921D-A9AFE0E2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62D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styleId="FooterChar" w:customStyle="1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styleId="InternetLink" w:customStyle="1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styleId="Heading1Char" w:customStyle="1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styleId="CommentTextChar" w:customStyle="1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styleId="CommentSubjectChar" w:customStyle="1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styleId="BalloonTextChar" w:customStyle="1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styleId="Heading2Char" w:customStyle="1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styleId="Heading3Char" w:customStyle="1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alibri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Calibri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eastAsia="Calibri" w:cs="Calibri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eastAsia="Calibri" w:cs="Calibri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eastAsia="Calibri" w:cs="Calibri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Calibri" w:cs="Calibri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Calibri" w:cs="Calibri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eastAsia="Calibri" w:cs="Calibri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eastAsia="Calibri" w:cs="Calibri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eastAsia="Calibri" w:cs="Calibri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eastAsia="Calibri" w:cs="Calibri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eastAsia="Calibri" w:cs="Calibri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Courier New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hAnsi="Cambria" w:eastAsia="Times New Roman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people.xml" Id="R4f1e64318f604d6c" /><Relationship Type="http://schemas.microsoft.com/office/2011/relationships/commentsExtended" Target="commentsExtended.xml" Id="R71572f15ab654f01" /><Relationship Type="http://schemas.microsoft.com/office/2016/09/relationships/commentsIds" Target="commentsIds.xml" Id="R6bbcd3dd7a9f4d9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25A7-F2B8-4466-9A15-35AF9A3928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Advisera Expert Solutions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Data Subject Disclosure Form</dc:title>
  <dc:subject/>
  <dc:creator>EUGDPRAcademy</dc:creator>
  <dc:description>©2017 This template may be used by clients of Advisera Expert Solutions Ltd. in accordance with the License Agreement.</dc:description>
  <lastModifiedBy>Guest User</lastModifiedBy>
  <revision>14</revision>
  <lastPrinted>2018-05-10T09:50:00.0000000Z</lastPrinted>
  <dcterms:created xsi:type="dcterms:W3CDTF">2022-11-20T18:25:00.0000000Z</dcterms:created>
  <dcterms:modified xsi:type="dcterms:W3CDTF">2023-02-16T02:09:20.1848543Z</dcterms:modified>
  <dc:language>en-CA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